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24_2059240656"/>
      <w:bookmarkStart w:id="1" w:name="__DdeLink__362_1130392489"/>
      <w:bookmarkStart w:id="2" w:name="__DdeLink__362_1130392489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123/410/23-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3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(114793</w:t>
      </w:r>
      <w:bookmarkEnd w:id="0"/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4033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2023-03-15T06:45:54Z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